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9C79" w14:textId="77777777" w:rsidR="00273531" w:rsidRDefault="00273531" w:rsidP="00273531">
      <w:pPr>
        <w:jc w:val="center"/>
      </w:pPr>
      <w:r w:rsidRPr="00E016DC">
        <w:rPr>
          <w:b/>
          <w:bCs/>
        </w:rPr>
        <w:t>Obowiązek informacyjny RODO</w:t>
      </w:r>
      <w:r w:rsidRPr="00E016DC">
        <w:t xml:space="preserve"> </w:t>
      </w:r>
    </w:p>
    <w:p w14:paraId="6B7B9D01" w14:textId="77777777" w:rsidR="00273531" w:rsidRPr="00E016DC" w:rsidRDefault="00273531" w:rsidP="00273531">
      <w:pPr>
        <w:spacing w:after="0"/>
        <w:jc w:val="center"/>
        <w:rPr>
          <w:b/>
          <w:bCs/>
        </w:rPr>
      </w:pPr>
      <w:r>
        <w:rPr>
          <w:b/>
          <w:bCs/>
        </w:rPr>
        <w:t>d</w:t>
      </w:r>
      <w:r w:rsidRPr="00E016DC">
        <w:rPr>
          <w:b/>
          <w:bCs/>
        </w:rPr>
        <w:t>otycząc</w:t>
      </w:r>
      <w:r>
        <w:rPr>
          <w:b/>
          <w:bCs/>
        </w:rPr>
        <w:t>y</w:t>
      </w:r>
      <w:r w:rsidRPr="00E016DC">
        <w:rPr>
          <w:b/>
          <w:bCs/>
        </w:rPr>
        <w:t xml:space="preserve"> danych osobowych osób ubiegających się o zapewnienie dostępności</w:t>
      </w:r>
    </w:p>
    <w:p w14:paraId="00432169" w14:textId="77777777" w:rsidR="00273531" w:rsidRPr="00E016DC" w:rsidRDefault="00273531" w:rsidP="00273531">
      <w:pPr>
        <w:spacing w:after="0"/>
        <w:jc w:val="center"/>
        <w:rPr>
          <w:b/>
          <w:bCs/>
        </w:rPr>
      </w:pPr>
      <w:r w:rsidRPr="00E016DC">
        <w:rPr>
          <w:b/>
          <w:bCs/>
        </w:rPr>
        <w:t>architektonicznej lub informacyjno-komunikacyjnej lub zgłaszających brak dostępności</w:t>
      </w:r>
    </w:p>
    <w:p w14:paraId="2A6557F1" w14:textId="77777777" w:rsidR="00273531" w:rsidRPr="00E016DC" w:rsidRDefault="00273531" w:rsidP="00273531">
      <w:pPr>
        <w:spacing w:after="0"/>
        <w:jc w:val="center"/>
        <w:rPr>
          <w:b/>
          <w:bCs/>
        </w:rPr>
      </w:pPr>
      <w:r w:rsidRPr="00E016DC">
        <w:rPr>
          <w:b/>
          <w:bCs/>
        </w:rPr>
        <w:t>architektonicznej lub informacyjno-komunikacyjnej, a także osób ubiegających się</w:t>
      </w:r>
    </w:p>
    <w:p w14:paraId="0CEB8522" w14:textId="77777777" w:rsidR="00273531" w:rsidRDefault="00273531" w:rsidP="00273531">
      <w:pPr>
        <w:spacing w:after="0"/>
        <w:jc w:val="center"/>
        <w:rPr>
          <w:b/>
          <w:bCs/>
        </w:rPr>
      </w:pPr>
      <w:r w:rsidRPr="00E016DC">
        <w:rPr>
          <w:b/>
          <w:bCs/>
        </w:rPr>
        <w:t xml:space="preserve">o zapewnienie dostępności cyfrowej </w:t>
      </w:r>
    </w:p>
    <w:p w14:paraId="425F1D47" w14:textId="77777777" w:rsidR="00273531" w:rsidRPr="00E016DC" w:rsidRDefault="00273531" w:rsidP="00273531">
      <w:pPr>
        <w:spacing w:after="0"/>
        <w:jc w:val="center"/>
        <w:rPr>
          <w:b/>
          <w:bCs/>
        </w:rPr>
      </w:pPr>
    </w:p>
    <w:p w14:paraId="55F301E9" w14:textId="77777777" w:rsidR="00273531" w:rsidRPr="003D7004" w:rsidRDefault="00273531" w:rsidP="00273531">
      <w:pPr>
        <w:jc w:val="both"/>
        <w:rPr>
          <w:i/>
          <w:iCs/>
          <w:sz w:val="20"/>
          <w:szCs w:val="20"/>
        </w:rPr>
      </w:pPr>
      <w:r w:rsidRPr="003D7004">
        <w:rPr>
          <w:i/>
          <w:iCs/>
          <w:sz w:val="20"/>
          <w:szCs w:val="20"/>
        </w:rPr>
        <w:t xml:space="preserve">Zgodnie z art. 13 ust. 1 i 2 oraz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 – zwanego dalej RODO) (Dz. U. UE. L. z 2016 r. Nr 119, str. 1 z </w:t>
      </w:r>
      <w:proofErr w:type="spellStart"/>
      <w:r w:rsidRPr="003D7004">
        <w:rPr>
          <w:i/>
          <w:iCs/>
          <w:sz w:val="20"/>
          <w:szCs w:val="20"/>
        </w:rPr>
        <w:t>późn</w:t>
      </w:r>
      <w:proofErr w:type="spellEnd"/>
      <w:r w:rsidRPr="003D7004">
        <w:rPr>
          <w:i/>
          <w:iCs/>
          <w:sz w:val="20"/>
          <w:szCs w:val="20"/>
        </w:rPr>
        <w:t xml:space="preserve">. </w:t>
      </w:r>
      <w:proofErr w:type="spellStart"/>
      <w:r w:rsidRPr="003D7004">
        <w:rPr>
          <w:i/>
          <w:iCs/>
          <w:sz w:val="20"/>
          <w:szCs w:val="20"/>
        </w:rPr>
        <w:t>zm</w:t>
      </w:r>
      <w:proofErr w:type="spellEnd"/>
      <w:r w:rsidRPr="003D7004">
        <w:rPr>
          <w:i/>
          <w:iCs/>
          <w:sz w:val="20"/>
          <w:szCs w:val="20"/>
        </w:rPr>
        <w:t>) informujemy, że:</w:t>
      </w:r>
    </w:p>
    <w:p w14:paraId="669D2EAB" w14:textId="53611CE6" w:rsidR="00273531" w:rsidRPr="006C3416" w:rsidRDefault="00273531" w:rsidP="00273531">
      <w:pPr>
        <w:numPr>
          <w:ilvl w:val="0"/>
          <w:numId w:val="1"/>
        </w:numPr>
        <w:autoSpaceDN w:val="0"/>
        <w:contextualSpacing/>
        <w:jc w:val="both"/>
        <w:rPr>
          <w:rFonts w:cs="Calibri"/>
          <w:sz w:val="20"/>
          <w:szCs w:val="20"/>
        </w:rPr>
      </w:pPr>
      <w:r w:rsidRPr="006C3416">
        <w:rPr>
          <w:rFonts w:eastAsia="Times New Roman" w:cs="Calibri"/>
          <w:sz w:val="20"/>
          <w:szCs w:val="20"/>
        </w:rPr>
        <w:t xml:space="preserve">Administratorem danych </w:t>
      </w:r>
      <w:r w:rsidRPr="00340203">
        <w:rPr>
          <w:rFonts w:eastAsia="Times New Roman" w:cs="Calibri"/>
          <w:sz w:val="20"/>
          <w:szCs w:val="20"/>
        </w:rPr>
        <w:t xml:space="preserve">osobowych </w:t>
      </w:r>
      <w:bookmarkStart w:id="0" w:name="_Hlk84171822"/>
      <w:r w:rsidRPr="00340203">
        <w:rPr>
          <w:rFonts w:eastAsia="Times New Roman" w:cs="Calibri"/>
          <w:sz w:val="20"/>
          <w:szCs w:val="20"/>
        </w:rPr>
        <w:t>jest</w:t>
      </w:r>
      <w:bookmarkEnd w:id="0"/>
      <w:r w:rsidRPr="00273531">
        <w:rPr>
          <w:rFonts w:cs="Calibri"/>
          <w:sz w:val="20"/>
          <w:szCs w:val="20"/>
          <w:lang w:eastAsia="pl-PL"/>
        </w:rPr>
        <w:t xml:space="preserve"> </w:t>
      </w:r>
      <w:r w:rsidRPr="00273531">
        <w:rPr>
          <w:rFonts w:cs="Calibri"/>
          <w:bCs/>
          <w:sz w:val="20"/>
          <w:szCs w:val="20"/>
        </w:rPr>
        <w:t xml:space="preserve">Miejskie Przedsiębiorstwo Oczyszczania Sp. z o.o. z siedzibą w Bielsku Podlaskim, ul. </w:t>
      </w:r>
      <w:proofErr w:type="spellStart"/>
      <w:r w:rsidRPr="00273531">
        <w:rPr>
          <w:rFonts w:cs="Calibri"/>
          <w:bCs/>
          <w:sz w:val="20"/>
          <w:szCs w:val="20"/>
        </w:rPr>
        <w:t>Studziwodzka</w:t>
      </w:r>
      <w:proofErr w:type="spellEnd"/>
      <w:r w:rsidRPr="00273531">
        <w:rPr>
          <w:rFonts w:cs="Calibri"/>
          <w:bCs/>
          <w:sz w:val="20"/>
          <w:szCs w:val="20"/>
        </w:rPr>
        <w:t xml:space="preserve"> 37, 17-100 Bielsk Podlaski, NIP: 5432187976, wpisana do Rejestru Przedsiębiorców przez Sąd Rejonowy w Białymstoku, XII Wydział Gospodarczy Krajowego Rejestru Sądowego, pod numerem: 0000809211</w:t>
      </w:r>
      <w:r>
        <w:rPr>
          <w:rFonts w:cs="Calibri"/>
          <w:sz w:val="20"/>
          <w:szCs w:val="20"/>
        </w:rPr>
        <w:t>,</w:t>
      </w:r>
      <w:r w:rsidRPr="006C3416">
        <w:rPr>
          <w:rFonts w:cs="Calibri"/>
          <w:sz w:val="20"/>
          <w:szCs w:val="20"/>
        </w:rPr>
        <w:t xml:space="preserve"> zwan</w:t>
      </w:r>
      <w:r w:rsidRPr="003D7004">
        <w:rPr>
          <w:rFonts w:cs="Calibri"/>
          <w:sz w:val="20"/>
          <w:szCs w:val="20"/>
        </w:rPr>
        <w:t>a</w:t>
      </w:r>
      <w:r w:rsidRPr="006C3416">
        <w:rPr>
          <w:rFonts w:cs="Calibri"/>
          <w:sz w:val="20"/>
          <w:szCs w:val="20"/>
        </w:rPr>
        <w:t xml:space="preserve"> dalej Administratorem. </w:t>
      </w:r>
    </w:p>
    <w:p w14:paraId="37144CF5" w14:textId="77777777" w:rsidR="00273531" w:rsidRPr="009972B7" w:rsidRDefault="00273531" w:rsidP="002735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6C3416">
        <w:rPr>
          <w:rFonts w:cs="Calibri"/>
          <w:sz w:val="20"/>
          <w:szCs w:val="20"/>
        </w:rPr>
        <w:t xml:space="preserve">Administrator wyznaczył inspektora ochrony danych osobowych, z którym może się Pan/Pani kontaktować pod adresem e-mail: </w:t>
      </w:r>
      <w:r w:rsidRPr="006C3416">
        <w:rPr>
          <w:rFonts w:cs="Calibri"/>
          <w:sz w:val="20"/>
          <w:szCs w:val="20"/>
        </w:rPr>
        <w:fldChar w:fldCharType="begin"/>
      </w:r>
      <w:ins w:id="1" w:author="Małgorzata Kuc-Wiśniewska" w:date="2022-03-31T13:02:00Z">
        <w:r w:rsidRPr="006C3416">
          <w:rPr>
            <w:rFonts w:cs="Calibri"/>
            <w:sz w:val="20"/>
            <w:szCs w:val="20"/>
          </w:rPr>
          <w:instrText xml:space="preserve"> HYPERLINK "mailto:</w:instrText>
        </w:r>
      </w:ins>
      <w:r w:rsidRPr="006C3416">
        <w:rPr>
          <w:rFonts w:cs="Calibri"/>
          <w:sz w:val="20"/>
          <w:szCs w:val="20"/>
        </w:rPr>
        <w:instrText>iod.r.andrzejewski@szkoleniaprawnicze.com.pl</w:instrText>
      </w:r>
      <w:ins w:id="2" w:author="Małgorzata Kuc-Wiśniewska" w:date="2022-03-31T13:02:00Z">
        <w:r w:rsidRPr="006C3416">
          <w:rPr>
            <w:rFonts w:cs="Calibri"/>
            <w:sz w:val="20"/>
            <w:szCs w:val="20"/>
          </w:rPr>
          <w:instrText xml:space="preserve">" </w:instrText>
        </w:r>
      </w:ins>
      <w:r w:rsidRPr="006C3416">
        <w:rPr>
          <w:rFonts w:cs="Calibri"/>
          <w:sz w:val="20"/>
          <w:szCs w:val="20"/>
        </w:rPr>
        <w:fldChar w:fldCharType="separate"/>
      </w:r>
      <w:r w:rsidRPr="006C3416">
        <w:rPr>
          <w:rFonts w:cs="Calibri"/>
          <w:color w:val="0563C1"/>
          <w:sz w:val="20"/>
          <w:szCs w:val="20"/>
          <w:u w:val="single"/>
        </w:rPr>
        <w:t>iod.r.andrzejewski@szkoleniaprawnicze.com.pl</w:t>
      </w:r>
      <w:r w:rsidRPr="006C3416">
        <w:rPr>
          <w:rFonts w:cs="Calibri"/>
          <w:sz w:val="20"/>
          <w:szCs w:val="20"/>
        </w:rPr>
        <w:fldChar w:fldCharType="end"/>
      </w:r>
      <w:r w:rsidRPr="006C3416">
        <w:rPr>
          <w:rFonts w:cs="Calibri"/>
          <w:sz w:val="20"/>
          <w:szCs w:val="20"/>
        </w:rPr>
        <w:t xml:space="preserve"> lub pisemnie na adres Administratora. </w:t>
      </w:r>
    </w:p>
    <w:p w14:paraId="20D92FFE" w14:textId="77777777" w:rsidR="00273531" w:rsidRPr="009972B7" w:rsidRDefault="00273531" w:rsidP="0027353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9972B7">
        <w:rPr>
          <w:sz w:val="20"/>
          <w:szCs w:val="20"/>
        </w:rPr>
        <w:t>Cele przetwarzania danych osobowych oraz podstawa prawna przetwarzania</w:t>
      </w:r>
    </w:p>
    <w:p w14:paraId="4712E6B5" w14:textId="77777777" w:rsidR="00273531" w:rsidRPr="009972B7" w:rsidRDefault="00273531" w:rsidP="00273531">
      <w:pPr>
        <w:spacing w:after="0"/>
        <w:jc w:val="both"/>
        <w:rPr>
          <w:sz w:val="20"/>
          <w:szCs w:val="20"/>
        </w:rPr>
      </w:pPr>
      <w:r w:rsidRPr="009972B7">
        <w:rPr>
          <w:sz w:val="20"/>
          <w:szCs w:val="20"/>
        </w:rPr>
        <w:t xml:space="preserve">Dane osobowe będą przetwarzane w celu wypełnienia obowiązku prawnego ciążącego na administratorze w związku z realizacją zadań z zakresu zapewnienia dostępności architektonicznej lub informacyjno-komunikacyjnej oraz dostępności cyfrowej osobom ze szczególnymi potrzebami, w tym realizacji wniosków o zapewnienie dostępności. </w:t>
      </w:r>
    </w:p>
    <w:p w14:paraId="3B2999E0" w14:textId="77777777" w:rsidR="00273531" w:rsidRPr="009972B7" w:rsidRDefault="00273531" w:rsidP="00273531">
      <w:pPr>
        <w:spacing w:after="0"/>
        <w:jc w:val="both"/>
        <w:rPr>
          <w:sz w:val="20"/>
          <w:szCs w:val="20"/>
        </w:rPr>
      </w:pPr>
      <w:r w:rsidRPr="009972B7">
        <w:rPr>
          <w:sz w:val="20"/>
          <w:szCs w:val="20"/>
        </w:rPr>
        <w:t xml:space="preserve">Podstawę prawną przetwarzania danych stanowi art. 6 ust. 1 lit. c RODO w związku z ustawą z dnia 19 lipca 2019 r. o zapewnieniu dostępności osobom ze szczególnymi potrzebami, ustawą z dnia 4 kwietnia 2019 r. o dostępności cyfrowej stron internetowych i aplikacji mobilnych podmiotów publicznych, a także ustawą z dnia 14 czerwca 1960 r. Kodeks postępowania administracyjnego, innymi właściwymi przepisami szczególnymi. </w:t>
      </w:r>
    </w:p>
    <w:p w14:paraId="46010456" w14:textId="77777777" w:rsidR="00273531" w:rsidRPr="009972B7" w:rsidRDefault="00273531" w:rsidP="0027353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72B7">
        <w:rPr>
          <w:sz w:val="20"/>
          <w:szCs w:val="20"/>
        </w:rPr>
        <w:t>Informacje o odbiorcach danych osobowych lub o kategoriach odbiorców</w:t>
      </w:r>
    </w:p>
    <w:p w14:paraId="3010288A" w14:textId="77777777" w:rsidR="00273531" w:rsidRPr="009972B7" w:rsidRDefault="00273531" w:rsidP="0027353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9972B7">
        <w:rPr>
          <w:rFonts w:cs="Calibr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6F0130A" w14:textId="77777777" w:rsidR="00273531" w:rsidRPr="009972B7" w:rsidRDefault="00273531" w:rsidP="0027353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9972B7">
        <w:rPr>
          <w:rFonts w:cs="Calibri"/>
          <w:sz w:val="20"/>
          <w:szCs w:val="20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e-mail); </w:t>
      </w:r>
    </w:p>
    <w:p w14:paraId="73176FD3" w14:textId="77777777" w:rsidR="00273531" w:rsidRPr="009972B7" w:rsidRDefault="00273531" w:rsidP="0027353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9972B7">
        <w:rPr>
          <w:rFonts w:cs="Calibri"/>
          <w:sz w:val="20"/>
          <w:szCs w:val="20"/>
        </w:rPr>
        <w:t>inni odbiorcy, którym są udostępnianie dane osobowe, np. obsługa prawna</w:t>
      </w:r>
      <w:r>
        <w:rPr>
          <w:rFonts w:cs="Calibri"/>
          <w:sz w:val="20"/>
          <w:szCs w:val="20"/>
        </w:rPr>
        <w:t xml:space="preserve">. </w:t>
      </w:r>
    </w:p>
    <w:p w14:paraId="6529E1F8" w14:textId="77777777" w:rsidR="00273531" w:rsidRPr="009972B7" w:rsidRDefault="00273531" w:rsidP="0027353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972B7">
        <w:rPr>
          <w:sz w:val="20"/>
          <w:szCs w:val="20"/>
        </w:rPr>
        <w:t xml:space="preserve"> Państwa dane osobowe nie będą przekazywane do państwa trzeciego lub organizacji międzynarodowej.</w:t>
      </w:r>
    </w:p>
    <w:p w14:paraId="12CECBBA" w14:textId="77777777" w:rsidR="00273531" w:rsidRPr="009972B7" w:rsidRDefault="00273531" w:rsidP="0027353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972B7">
        <w:rPr>
          <w:sz w:val="20"/>
          <w:szCs w:val="20"/>
        </w:rPr>
        <w:t>Okres, przez który dane osobowe będą przechowywane, lub kryteria ustalania tego okresu</w:t>
      </w:r>
    </w:p>
    <w:p w14:paraId="226A4FE0" w14:textId="77777777" w:rsidR="00273531" w:rsidRPr="009972B7" w:rsidRDefault="00273531" w:rsidP="00273531">
      <w:pPr>
        <w:pStyle w:val="Akapitzlist"/>
        <w:spacing w:after="0"/>
        <w:ind w:left="360"/>
        <w:jc w:val="both"/>
        <w:rPr>
          <w:sz w:val="20"/>
          <w:szCs w:val="20"/>
        </w:rPr>
      </w:pPr>
      <w:r w:rsidRPr="009972B7">
        <w:rPr>
          <w:sz w:val="20"/>
          <w:szCs w:val="20"/>
        </w:rPr>
        <w:t>Dane będą przetwarzane przez okres niezbędny dla realizacji celu wskazanego w pkt. 3, a następnie dokumentacja będzie archiwizowana przez okres wskazany w Jednolitym</w:t>
      </w:r>
      <w:r>
        <w:rPr>
          <w:sz w:val="20"/>
          <w:szCs w:val="20"/>
        </w:rPr>
        <w:t xml:space="preserve"> </w:t>
      </w:r>
      <w:r w:rsidRPr="009972B7">
        <w:rPr>
          <w:sz w:val="20"/>
          <w:szCs w:val="20"/>
        </w:rPr>
        <w:t>Rzeczowym Wykazie Akt, który Administrator jest zobowiązany jest stosować na mocy ustawy</w:t>
      </w:r>
      <w:r>
        <w:rPr>
          <w:sz w:val="20"/>
          <w:szCs w:val="20"/>
        </w:rPr>
        <w:t xml:space="preserve"> </w:t>
      </w:r>
      <w:r w:rsidRPr="009972B7">
        <w:rPr>
          <w:sz w:val="20"/>
          <w:szCs w:val="20"/>
        </w:rPr>
        <w:t>z dnia 14 lipca 1983 r. o narodowym zasobie archiwalnym i archiwach</w:t>
      </w:r>
      <w:r>
        <w:rPr>
          <w:sz w:val="20"/>
          <w:szCs w:val="20"/>
        </w:rPr>
        <w:t xml:space="preserve"> oraz właściwych przepisach wykonawczych. </w:t>
      </w:r>
    </w:p>
    <w:p w14:paraId="63870BC8" w14:textId="77777777" w:rsidR="00273531" w:rsidRPr="003D7004" w:rsidRDefault="00273531" w:rsidP="00273531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972B7">
        <w:rPr>
          <w:rFonts w:cs="Arial"/>
          <w:bCs/>
          <w:sz w:val="20"/>
          <w:szCs w:val="20"/>
        </w:rPr>
        <w:t xml:space="preserve">Przysługuje Pani/Panu prawo: </w:t>
      </w:r>
    </w:p>
    <w:p w14:paraId="4EDBD577" w14:textId="77777777" w:rsidR="00273531" w:rsidRPr="003D7004" w:rsidRDefault="00273531" w:rsidP="00273531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972B7">
        <w:rPr>
          <w:rFonts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2991FF4" w14:textId="77777777" w:rsidR="00273531" w:rsidRPr="003D7004" w:rsidRDefault="00273531" w:rsidP="00273531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972B7">
        <w:rPr>
          <w:rFonts w:cs="Arial"/>
          <w:bCs/>
          <w:sz w:val="20"/>
          <w:szCs w:val="20"/>
        </w:rPr>
        <w:t>na podstawie art. 16 RODO prawo do żądania sprostowania (poprawienia) danych osobowych;</w:t>
      </w:r>
    </w:p>
    <w:p w14:paraId="276BB8CC" w14:textId="77777777" w:rsidR="00273531" w:rsidRPr="003D7004" w:rsidRDefault="00273531" w:rsidP="00273531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972B7">
        <w:rPr>
          <w:rFonts w:cs="Arial"/>
          <w:bCs/>
          <w:sz w:val="20"/>
          <w:szCs w:val="20"/>
        </w:rPr>
        <w:t>prawo do usunięcia danych – przysługuje w ramach przesłanek i na warunkach określonych w art. 17 RODO, tj. w przypadku gdy:</w:t>
      </w:r>
    </w:p>
    <w:p w14:paraId="6A9D25D3" w14:textId="77777777" w:rsidR="00273531" w:rsidRDefault="00273531" w:rsidP="00273531">
      <w:pPr>
        <w:numPr>
          <w:ilvl w:val="0"/>
          <w:numId w:val="3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dane nie są już niezbędne do celów, dla których były zebrane lub w inny sposób przetwarzane,</w:t>
      </w:r>
    </w:p>
    <w:p w14:paraId="29C106F1" w14:textId="77777777" w:rsidR="00273531" w:rsidRDefault="00273531" w:rsidP="00273531">
      <w:pPr>
        <w:numPr>
          <w:ilvl w:val="0"/>
          <w:numId w:val="3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osoba, której dane dotyczą, wniosła sprzeciw wobec przetwarzania danych osobowych,</w:t>
      </w:r>
    </w:p>
    <w:p w14:paraId="6D34059E" w14:textId="77777777" w:rsidR="00273531" w:rsidRDefault="00273531" w:rsidP="00273531">
      <w:pPr>
        <w:numPr>
          <w:ilvl w:val="0"/>
          <w:numId w:val="3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14:paraId="7FC875D5" w14:textId="77777777" w:rsidR="00273531" w:rsidRDefault="00273531" w:rsidP="00273531">
      <w:pPr>
        <w:numPr>
          <w:ilvl w:val="0"/>
          <w:numId w:val="3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dane osobowe przetwarzane są niezgodnie z prawem,</w:t>
      </w:r>
    </w:p>
    <w:p w14:paraId="485D5AE6" w14:textId="77777777" w:rsidR="00273531" w:rsidRPr="002B673D" w:rsidRDefault="00273531" w:rsidP="00273531">
      <w:pPr>
        <w:numPr>
          <w:ilvl w:val="0"/>
          <w:numId w:val="3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lastRenderedPageBreak/>
        <w:t>dane osobowe muszą być usunięte w celu wywiązania się z obowiązku wynikającego z przepisów prawa;</w:t>
      </w:r>
    </w:p>
    <w:p w14:paraId="40750066" w14:textId="77777777" w:rsidR="00273531" w:rsidRPr="009972B7" w:rsidRDefault="00273531" w:rsidP="002735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9972B7">
        <w:rPr>
          <w:rFonts w:cs="Arial"/>
          <w:bCs/>
          <w:sz w:val="20"/>
          <w:szCs w:val="20"/>
        </w:rPr>
        <w:t>prawo ograniczenia przetwarzania – przysługuje w ramach przesłanek i na warunkach określonych w art. 18 RODO, tj. przypadku, gdy:</w:t>
      </w:r>
    </w:p>
    <w:p w14:paraId="639D1089" w14:textId="77777777" w:rsidR="00273531" w:rsidRDefault="00273531" w:rsidP="00273531">
      <w:pPr>
        <w:numPr>
          <w:ilvl w:val="0"/>
          <w:numId w:val="4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osoba, której dane dotyczą kwestionuje prawidłowość danych osobowych,</w:t>
      </w:r>
    </w:p>
    <w:p w14:paraId="1B903C8D" w14:textId="77777777" w:rsidR="00273531" w:rsidRDefault="00273531" w:rsidP="00273531">
      <w:pPr>
        <w:numPr>
          <w:ilvl w:val="0"/>
          <w:numId w:val="4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14:paraId="076FAC77" w14:textId="77777777" w:rsidR="00273531" w:rsidRDefault="00273531" w:rsidP="00273531">
      <w:pPr>
        <w:numPr>
          <w:ilvl w:val="0"/>
          <w:numId w:val="4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14:paraId="62381065" w14:textId="77777777" w:rsidR="00273531" w:rsidRPr="002B673D" w:rsidRDefault="00273531" w:rsidP="00273531">
      <w:pPr>
        <w:numPr>
          <w:ilvl w:val="0"/>
          <w:numId w:val="4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BD9D141" w14:textId="77777777" w:rsidR="00273531" w:rsidRPr="009972B7" w:rsidRDefault="00273531" w:rsidP="002735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9972B7">
        <w:rPr>
          <w:rFonts w:cs="Arial"/>
          <w:bCs/>
          <w:sz w:val="20"/>
          <w:szCs w:val="20"/>
        </w:rPr>
        <w:t>prawo do przenoszenia danych osobowych – przysługuje w ramach przesłanek i na warunkach określonych w art. 20 RODO,</w:t>
      </w:r>
      <w:r w:rsidRPr="009972B7">
        <w:rPr>
          <w:sz w:val="20"/>
          <w:szCs w:val="20"/>
        </w:rPr>
        <w:t xml:space="preserve"> tj. w przypadku gdy:</w:t>
      </w:r>
    </w:p>
    <w:p w14:paraId="0E3D66EF" w14:textId="77777777" w:rsidR="00273531" w:rsidRDefault="00273531" w:rsidP="00273531">
      <w:pPr>
        <w:numPr>
          <w:ilvl w:val="0"/>
          <w:numId w:val="5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przetwarzanie danych odbywa się na podstawie umowy zawartej z osobą, której dane dotyczą lub na podstawie zgody wyrażonej przez tą osobę,</w:t>
      </w:r>
    </w:p>
    <w:p w14:paraId="64A29AC4" w14:textId="77777777" w:rsidR="00273531" w:rsidRPr="00514A53" w:rsidRDefault="00273531" w:rsidP="00273531">
      <w:pPr>
        <w:numPr>
          <w:ilvl w:val="0"/>
          <w:numId w:val="5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przetwarzanie odbywa się w sposób zautomatyzowany;</w:t>
      </w:r>
    </w:p>
    <w:p w14:paraId="4D183708" w14:textId="77777777" w:rsidR="00273531" w:rsidRPr="009972B7" w:rsidRDefault="00273531" w:rsidP="0027353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9972B7">
        <w:rPr>
          <w:rFonts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3" w:name="_Hlk7376800"/>
      <w:r w:rsidRPr="009972B7">
        <w:rPr>
          <w:rFonts w:cs="Arial"/>
          <w:bCs/>
          <w:sz w:val="20"/>
          <w:szCs w:val="20"/>
        </w:rPr>
        <w:t xml:space="preserve"> tj. w przypadku gdy:</w:t>
      </w:r>
    </w:p>
    <w:p w14:paraId="350401FA" w14:textId="77777777" w:rsidR="00273531" w:rsidRPr="00514A53" w:rsidRDefault="00273531" w:rsidP="00273531">
      <w:pPr>
        <w:numPr>
          <w:ilvl w:val="0"/>
          <w:numId w:val="6"/>
        </w:numPr>
        <w:spacing w:after="0" w:line="240" w:lineRule="auto"/>
        <w:ind w:left="924" w:hanging="357"/>
        <w:contextualSpacing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 xml:space="preserve">zaistnieją przyczyny związane z Pani/Pana szczególną sytuacją, w przypadku przetwarzania danych na podstawie zadania realizowanego w interesie publicznym lub w ramach sprawowania władzy publicznej przez </w:t>
      </w:r>
      <w:proofErr w:type="spellStart"/>
      <w:r w:rsidRPr="00514A53">
        <w:rPr>
          <w:rFonts w:cs="Arial"/>
          <w:bCs/>
          <w:sz w:val="20"/>
          <w:szCs w:val="20"/>
        </w:rPr>
        <w:t>Administratora,przetwarzanie</w:t>
      </w:r>
      <w:proofErr w:type="spellEnd"/>
      <w:r w:rsidRPr="00514A53">
        <w:rPr>
          <w:rFonts w:cs="Arial"/>
          <w:bCs/>
          <w:sz w:val="20"/>
          <w:szCs w:val="20"/>
        </w:rPr>
        <w:t xml:space="preserve">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5CCA604" w14:textId="77777777" w:rsidR="00273531" w:rsidRPr="009972B7" w:rsidRDefault="00273531" w:rsidP="00273531">
      <w:pPr>
        <w:numPr>
          <w:ilvl w:val="0"/>
          <w:numId w:val="7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514A53">
        <w:rPr>
          <w:rFonts w:cs="Arial"/>
          <w:bCs/>
          <w:sz w:val="20"/>
          <w:szCs w:val="20"/>
        </w:rPr>
        <w:t>prawo wniesienia skargi do organu nadzorczego (Prezes Urzędu Ochrony Danych Osobo</w:t>
      </w:r>
      <w:r w:rsidRPr="009972B7">
        <w:rPr>
          <w:rFonts w:cs="Arial"/>
          <w:bCs/>
          <w:sz w:val="20"/>
          <w:szCs w:val="20"/>
        </w:rPr>
        <w:t>w</w:t>
      </w:r>
      <w:r w:rsidRPr="00514A53">
        <w:rPr>
          <w:rFonts w:cs="Arial"/>
          <w:bCs/>
          <w:sz w:val="20"/>
          <w:szCs w:val="20"/>
        </w:rPr>
        <w:t>ych),</w:t>
      </w:r>
      <w:r w:rsidRPr="009972B7">
        <w:rPr>
          <w:sz w:val="20"/>
          <w:szCs w:val="20"/>
        </w:rPr>
        <w:t xml:space="preserve"> </w:t>
      </w:r>
      <w:r w:rsidRPr="009972B7">
        <w:rPr>
          <w:rFonts w:cs="Arial"/>
          <w:bCs/>
          <w:sz w:val="20"/>
          <w:szCs w:val="20"/>
        </w:rPr>
        <w:t>szczegółowy tryb wnoszenia skargi reguluje ustawa z dnia 10 maja 2018 r. o ochronie danych osobowych. Więcej informacje uzyskacie Państwo na stronie https://www. uodo.gov.pl.</w:t>
      </w:r>
      <w:bookmarkEnd w:id="3"/>
    </w:p>
    <w:p w14:paraId="4709CB42" w14:textId="77777777" w:rsidR="00273531" w:rsidRPr="009972B7" w:rsidRDefault="00273531" w:rsidP="0027353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972B7">
        <w:rPr>
          <w:sz w:val="20"/>
          <w:szCs w:val="20"/>
        </w:rPr>
        <w:t>Informacje dotyczące podania danych osobowych - czy jest wymogiem ustawowym lub umownym lub warunkiem zawarcia umowy oraz czy osoba, której dane dotyczą, jest zobowiązana do ich podania i jakie są ewentualne konsekwencje niepodania danych</w:t>
      </w:r>
    </w:p>
    <w:p w14:paraId="5DC77AB7" w14:textId="77777777" w:rsidR="00273531" w:rsidRPr="009972B7" w:rsidRDefault="00273531" w:rsidP="00273531">
      <w:pPr>
        <w:pStyle w:val="Akapitzlist"/>
        <w:ind w:left="360"/>
        <w:jc w:val="both"/>
        <w:rPr>
          <w:sz w:val="20"/>
          <w:szCs w:val="20"/>
        </w:rPr>
      </w:pPr>
      <w:r w:rsidRPr="009972B7">
        <w:rPr>
          <w:sz w:val="20"/>
          <w:szCs w:val="20"/>
        </w:rPr>
        <w:t>Podanie danych osobowych w zakresie wynikającym z podstawy prawnej wskazanej w pkt 3 jest niezbędne, aby Administrator mógł realizować zadania z zakresu zapewnienia dostępności architektonicznej lub informacyjno-komunikacyjnej osobom ze szczególnymi potrzebami oraz dostępności cyfrowej. Niepodanie danych może wpłynąć na rozpatrzenie oraz realizację Państwa wniosków o zapewnienie dostępności. W przypadku pozostałych danych osobowych, podanie ich jest dobrowolne, jednak w określonych sytuacjach niepodanie ich może skutkować wydłużeniem czasu realizacji wniosków o zapewnienie dostępności.</w:t>
      </w:r>
    </w:p>
    <w:p w14:paraId="48BBB338" w14:textId="77777777" w:rsidR="00273531" w:rsidRPr="009972B7" w:rsidRDefault="00273531" w:rsidP="0027353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972B7">
        <w:rPr>
          <w:sz w:val="20"/>
          <w:szCs w:val="20"/>
        </w:rPr>
        <w:t xml:space="preserve">Państwa dane osobowe nie będą przetwarzane w sposób zautomatyzowany i nie będą poddawane profilowaniu. </w:t>
      </w:r>
    </w:p>
    <w:p w14:paraId="74E059FE" w14:textId="77777777" w:rsidR="00DB56DA" w:rsidRDefault="00DB56DA"/>
    <w:sectPr w:rsidR="00DB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743"/>
    <w:multiLevelType w:val="hybridMultilevel"/>
    <w:tmpl w:val="43604FC0"/>
    <w:lvl w:ilvl="0" w:tplc="FC7A61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268C3"/>
    <w:multiLevelType w:val="hybridMultilevel"/>
    <w:tmpl w:val="ABA43C0C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B26E8A"/>
    <w:multiLevelType w:val="hybridMultilevel"/>
    <w:tmpl w:val="C0DE91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8690E"/>
    <w:multiLevelType w:val="hybridMultilevel"/>
    <w:tmpl w:val="60AE8244"/>
    <w:lvl w:ilvl="0" w:tplc="0968150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num w:numId="1" w16cid:durableId="1674990719">
    <w:abstractNumId w:val="0"/>
  </w:num>
  <w:num w:numId="2" w16cid:durableId="450631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871834">
    <w:abstractNumId w:val="6"/>
  </w:num>
  <w:num w:numId="4" w16cid:durableId="1129251154">
    <w:abstractNumId w:val="2"/>
  </w:num>
  <w:num w:numId="5" w16cid:durableId="1751730907">
    <w:abstractNumId w:val="3"/>
  </w:num>
  <w:num w:numId="6" w16cid:durableId="85659665">
    <w:abstractNumId w:val="1"/>
  </w:num>
  <w:num w:numId="7" w16cid:durableId="520823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31"/>
    <w:rsid w:val="00273531"/>
    <w:rsid w:val="00D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F57C"/>
  <w15:chartTrackingRefBased/>
  <w15:docId w15:val="{AC3F89E6-3BC1-4E01-A9C2-796D146E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5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Dorota.Szwedko</dc:creator>
  <cp:keywords/>
  <dc:description/>
  <cp:lastModifiedBy>Dorota.Szwedko</cp:lastModifiedBy>
  <cp:revision>1</cp:revision>
  <dcterms:created xsi:type="dcterms:W3CDTF">2022-09-12T07:57:00Z</dcterms:created>
  <dcterms:modified xsi:type="dcterms:W3CDTF">2022-09-12T07:59:00Z</dcterms:modified>
</cp:coreProperties>
</file>